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8.0.0 -->
  <w:body>
    <w:p>
      <w:pPr>
        <w:rPr>
          <w:ins w:id="0" w:author="李雨珂" w:date="2023-09-06T09:26:00Z"/>
          <w:rFonts w:ascii="黑体" w:eastAsia="黑体" w:hAnsi="黑体" w:cs="Times New Roman" w:hint="eastAsia"/>
          <w:snapToGrid w:val="0"/>
          <w:sz w:val="32"/>
          <w:szCs w:val="32"/>
          <w:lang w:val="en-US" w:eastAsia="zh-CN"/>
        </w:rPr>
      </w:pPr>
      <w:r>
        <w:rPr>
          <w:rFonts w:ascii="黑体" w:eastAsia="黑体" w:hAnsi="黑体" w:cs="仿宋_GB2312" w:hint="eastAsia"/>
          <w:snapToGrid w:val="0"/>
          <w:sz w:val="32"/>
          <w:szCs w:val="32"/>
          <w:rPrChange w:id="1" w:author="李雨珂" w:date="2023-09-06T09:26:00Z">
            <w:rPr>
              <w:rFonts w:ascii="黑体" w:eastAsia="黑体" w:hAnsi="黑体" w:cs="仿宋_GB2312" w:hint="eastAsia"/>
              <w:sz w:val="32"/>
              <w:szCs w:val="32"/>
            </w:rPr>
          </w:rPrChange>
        </w:rPr>
        <w:t>附件</w:t>
      </w:r>
      <w:r>
        <w:rPr>
          <w:rFonts w:ascii="黑体" w:eastAsia="黑体" w:hAnsi="黑体" w:cs="Times New Roman" w:hint="eastAsia"/>
          <w:snapToGrid w:val="0"/>
          <w:sz w:val="32"/>
          <w:szCs w:val="32"/>
          <w:lang w:val="en-US" w:eastAsia="zh-CN"/>
          <w:rPrChange w:id="2" w:author="李雨珂" w:date="2023-09-06T09:26:00Z">
            <w:rPr>
              <w:rFonts w:ascii="黑体" w:eastAsia="黑体" w:hAnsi="黑体" w:cs="Times New Roman" w:hint="eastAsia"/>
              <w:sz w:val="32"/>
              <w:szCs w:val="32"/>
              <w:lang w:val="en-US" w:eastAsia="zh-CN"/>
            </w:rPr>
          </w:rPrChange>
        </w:rPr>
        <w:t>3</w:t>
      </w:r>
    </w:p>
    <w:p>
      <w:pPr>
        <w:rPr>
          <w:rFonts w:ascii="黑体" w:eastAsia="黑体" w:hAnsi="黑体" w:cs="Times New Roman" w:hint="default"/>
          <w:snapToGrid w:val="0"/>
          <w:sz w:val="32"/>
          <w:szCs w:val="32"/>
          <w:lang w:val="en" w:eastAsia="zh-CN"/>
          <w:rPrChange w:id="3" w:author="李雨珂" w:date="2023-09-06T09:26:00Z">
            <w:rPr>
              <w:rFonts w:ascii="黑体" w:eastAsia="黑体" w:hAnsi="黑体" w:cs="仿宋_GB2312" w:hint="eastAsia"/>
              <w:sz w:val="32"/>
              <w:szCs w:val="32"/>
              <w:lang w:eastAsia="zh-CN"/>
            </w:rPr>
          </w:rPrChange>
        </w:rPr>
      </w:pPr>
    </w:p>
    <w:p>
      <w:pPr>
        <w:spacing w:line="720" w:lineRule="exact"/>
        <w:jc w:val="center"/>
        <w:pPrChange w:id="4" w:author="李雨珂" w:date="2023-09-06T09:26:00Z">
          <w:pPr>
            <w:jc w:val="center"/>
          </w:pPr>
        </w:pPrChange>
        <w:rPr>
          <w:rFonts w:ascii="方正小标宋简体" w:eastAsia="方正小标宋简体" w:hAnsi="方正小标宋简体" w:cs="方正小标宋简体"/>
          <w:snapToGrid w:val="0"/>
          <w:sz w:val="44"/>
          <w:szCs w:val="44"/>
          <w:rPrChange w:id="5" w:author="李雨珂" w:date="2023-09-06T09:26:00Z">
            <w:rPr>
              <w:rFonts w:ascii="方正小标宋简体" w:eastAsia="方正小标宋简体" w:hAnsi="方正小标宋简体" w:cs="方正小标宋简体"/>
              <w:sz w:val="44"/>
              <w:szCs w:val="44"/>
            </w:rPr>
          </w:rPrChange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  <w:rPrChange w:id="6" w:author="李雨珂" w:date="2023-09-06T09:26:00Z">
            <w:rPr>
              <w:rFonts w:ascii="方正小标宋简体" w:eastAsia="方正小标宋简体" w:hAnsi="方正小标宋简体" w:cs="方正小标宋简体" w:hint="eastAsia"/>
              <w:sz w:val="44"/>
              <w:szCs w:val="44"/>
            </w:rPr>
          </w:rPrChange>
        </w:rPr>
        <w:t>申报流程图</w:t>
      </w:r>
    </w:p>
    <w:p>
      <w:pPr>
        <w:rPr>
          <w:ins w:id="7" w:author="李雨珂" w:date="2023-09-06T09:26:00Z"/>
          <w:rFonts w:ascii="黑体" w:eastAsia="黑体" w:hAnsi="黑体" w:cs="黑体" w:hint="eastAsia"/>
          <w:snapToGrid w:val="0"/>
          <w:sz w:val="32"/>
          <w:szCs w:val="32"/>
        </w:rPr>
      </w:pPr>
    </w:p>
    <w:p>
      <w:pPr>
        <w:ind w:firstLine="616" w:firstLineChars="148"/>
        <w:pPrChange w:id="8" w:author="李雨珂" w:date="2023-09-06T09:26:00Z">
          <w:pPr/>
        </w:pPrChange>
        <w:rPr>
          <w:rFonts w:ascii="黑体" w:eastAsia="黑体" w:hAnsi="黑体" w:cs="黑体"/>
          <w:snapToGrid w:val="0"/>
          <w:sz w:val="32"/>
          <w:szCs w:val="32"/>
          <w:rPrChange w:id="9" w:author="李雨珂" w:date="2023-09-06T09:26:00Z">
            <w:rPr>
              <w:rFonts w:ascii="黑体" w:eastAsia="黑体" w:hAnsi="黑体" w:cs="黑体"/>
              <w:sz w:val="32"/>
              <w:szCs w:val="32"/>
            </w:rPr>
          </w:rPrChange>
        </w:rPr>
      </w:pPr>
      <w:r>
        <w:rPr>
          <w:rFonts w:ascii="黑体" w:eastAsia="黑体" w:hAnsi="黑体" w:cs="黑体"/>
          <w:snapToGrid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5" type="#_x0000_t202" style="width:39.35pt;height:37.5pt;margin-top:29.4pt;margin-left:21.2pt;position:absolute;v-text-anchor:top;z-index:251660288" filled="t" fillcolor="white" stroked="f" strokeweight="0.5pt">
            <v:fill color2="white"/>
            <v:shadow color="gray"/>
            <o:lock v:ext="edit" aspectratio="f"/>
            <v:textbox style="layout-flow:horizontal">
              <w:txbxContent>
                <w:p>
                  <w:pP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10" w:author="李雨珂" w:date="2023-09-06T09:28:00Z">
                        <w:rPr>
                          <w:color w:val="000000"/>
                        </w:rPr>
                      </w:rPrChange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11" w:author="李雨珂" w:date="2023-09-06T09:28:00Z">
                        <w:rPr>
                          <w:rFonts w:hint="eastAsia"/>
                          <w:color w:val="000000"/>
                        </w:rPr>
                      </w:rPrChange>
                    </w:rPr>
                    <w:t>注册</w:t>
                  </w:r>
                </w:p>
              </w:txbxContent>
            </v:textbox>
          </v:shape>
        </w:pict>
      </w:r>
      <w:r>
        <w:rPr>
          <w:rFonts w:ascii="黑体" w:eastAsia="黑体" w:hAnsi="黑体" w:cs="黑体" w:hint="eastAsia"/>
          <w:snapToGrid w:val="0"/>
          <w:sz w:val="32"/>
          <w:szCs w:val="32"/>
          <w:rPrChange w:id="12" w:author="李雨珂" w:date="2023-09-06T09:26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一、创新型中小企业评价</w:t>
      </w:r>
    </w:p>
    <w:p>
      <w:pPr>
        <w:rPr>
          <w:rFonts w:ascii="黑体" w:eastAsia="黑体" w:hAnsi="黑体" w:cs="黑体"/>
          <w:snapToGrid w:val="0"/>
          <w:sz w:val="32"/>
          <w:szCs w:val="32"/>
          <w:rPrChange w:id="13" w:author="李雨珂" w:date="2023-09-06T09:26:00Z">
            <w:rPr>
              <w:rFonts w:ascii="黑体" w:eastAsia="黑体" w:hAnsi="黑体" w:cs="黑体"/>
              <w:sz w:val="32"/>
              <w:szCs w:val="32"/>
            </w:rPr>
          </w:rPrChange>
        </w:rPr>
      </w:pPr>
      <w:r>
        <w:rPr>
          <w:rFonts w:ascii="黑体" w:eastAsia="黑体" w:hAnsi="黑体" w:cs="黑体"/>
          <w:snapToGrid w:val="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59" o:spid="_x0000_s1026" type="#_x0000_t109" style="width:48pt;height:86.15pt;margin-top:9.25pt;margin-left:378.75pt;position:absolute;v-text-anchor:middle;z-index:251668480" filled="f" stroked="t" strokeweight="1pt">
            <v:fill o:detectmouseclick="t"/>
            <v:stroke joinstyle="miter"/>
            <v:shadow color="gray"/>
            <o:lock v:ext="edit" aspectratio="f"/>
            <v:textbox style="layout-flow:horizontal">
              <w:txbxContent>
                <w:p>
                  <w:pPr>
                    <w:jc w:val="center"/>
                    <w:rPr>
                      <w:ins w:id="14" w:author="李雨珂" w:date="2023-09-06T09:30:00Z"/>
                      <w:rFonts w:ascii="仿宋_GB2312" w:eastAsia="仿宋_GB2312" w:hAnsi="仿宋_GB2312" w:cs="仿宋_GB2312" w:hint="eastAsia"/>
                      <w:snapToGrid w:val="0"/>
                      <w:color w:val="00000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15" w:author="李雨珂" w:date="2023-09-06T09:30:00Z">
                        <w:rPr>
                          <w:rFonts w:hint="eastAsia"/>
                          <w:color w:val="000000"/>
                        </w:rPr>
                      </w:rPrChange>
                    </w:rPr>
                    <w:t>完成</w:t>
                  </w:r>
                </w:p>
                <w:p>
                  <w:pPr>
                    <w:jc w:val="center"/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16" w:author="李雨珂" w:date="2023-09-06T09:30:00Z">
                        <w:rPr>
                          <w:color w:val="000000"/>
                        </w:rPr>
                      </w:rPrChange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17" w:author="李雨珂" w:date="2023-09-06T09:30:00Z">
                        <w:rPr>
                          <w:rFonts w:hint="eastAsia"/>
                          <w:color w:val="000000"/>
                        </w:rPr>
                      </w:rPrChange>
                    </w:rPr>
                    <w:t>自</w:t>
                  </w: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18" w:author="李雨珂" w:date="2023-09-06T09:30:00Z">
                        <w:rPr>
                          <w:rFonts w:hint="eastAsia"/>
                          <w:color w:val="000000"/>
                        </w:rPr>
                      </w:rPrChange>
                    </w:rPr>
                    <w:t>评</w:t>
                  </w:r>
                </w:p>
              </w:txbxContent>
            </v:textbox>
          </v:shape>
        </w:pict>
      </w:r>
      <w:r>
        <w:rPr>
          <w:rFonts w:ascii="黑体" w:eastAsia="黑体" w:hAnsi="黑体" w:cs="黑体"/>
          <w:snapToGrid w:val="0"/>
          <w:sz w:val="32"/>
          <w:szCs w:val="32"/>
        </w:rPr>
        <w:pict>
          <v:shape id="自选图形 58" o:spid="_x0000_s1027" type="#_x0000_t109" style="width:64.85pt;height:88.55pt;margin-top:7.25pt;margin-left:297.45pt;position:absolute;v-text-anchor:middle;z-index:251666432" filled="f" stroked="t" strokeweight="1pt">
            <v:fill o:detectmouseclick="t"/>
            <v:stroke joinstyle="miter"/>
            <v:shadow color="gray"/>
            <o:lock v:ext="edit" aspectratio="f"/>
            <v:textbox style="layout-flow:horizontal">
              <w:txbxContent>
                <w:p>
                  <w:pPr>
                    <w:jc w:val="center"/>
                    <w:rPr>
                      <w:snapToGrid w:val="0"/>
                      <w:color w:val="000000"/>
                      <w:rPrChange w:id="19" w:author="李雨珂" w:date="2023-09-06T09:30:00Z">
                        <w:rPr>
                          <w:color w:val="000000"/>
                        </w:rPr>
                      </w:rPrChange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20" w:author="李雨珂" w:date="2023-09-06T09:30:00Z">
                        <w:rPr>
                          <w:rFonts w:hint="eastAsia"/>
                          <w:color w:val="000000"/>
                        </w:rPr>
                      </w:rPrChange>
                    </w:rPr>
                    <w:t>自评相关</w:t>
                  </w: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21" w:author="李雨珂" w:date="2023-09-06T09:30:00Z">
                        <w:rPr>
                          <w:rFonts w:hint="eastAsia"/>
                          <w:color w:val="000000"/>
                        </w:rPr>
                      </w:rPrChange>
                    </w:rPr>
                    <w:t>佐证</w:t>
                  </w:r>
                  <w:r>
                    <w:rPr>
                      <w:rFonts w:hint="eastAsia"/>
                      <w:snapToGrid w:val="0"/>
                      <w:color w:val="000000"/>
                      <w:rPrChange w:id="22" w:author="李雨珂" w:date="2023-09-06T09:30:00Z">
                        <w:rPr>
                          <w:rFonts w:hint="eastAsia"/>
                          <w:color w:val="000000"/>
                        </w:rPr>
                      </w:rPrChange>
                    </w:rPr>
                    <w:t>材料</w:t>
                  </w:r>
                </w:p>
              </w:txbxContent>
            </v:textbox>
          </v:shape>
        </w:pict>
      </w:r>
      <w:r>
        <w:rPr>
          <w:rFonts w:ascii="黑体" w:eastAsia="黑体" w:hAnsi="黑体" w:cs="黑体"/>
          <w:snapToGrid w:val="0"/>
          <w:sz w:val="32"/>
          <w:szCs w:val="32"/>
        </w:rPr>
        <w:pict>
          <v:shape id="自选图形 54" o:spid="_x0000_s1028" type="#_x0000_t109" style="width:125.4pt;height:72.5pt;margin-top:9.05pt;margin-left:56.65pt;position:absolute;v-text-anchor:middle;z-index:251663360" filled="f" stroked="t" strokeweight="1pt">
            <v:fill o:detectmouseclick="t"/>
            <v:stroke joinstyle="miter"/>
            <v:shadow color="gray"/>
            <o:lock v:ext="edit" aspectratio="f"/>
            <v:textbox style="layout-flow:horizontal">
              <w:txbxContent>
                <w:p>
                  <w:pPr>
                    <w:spacing w:line="400" w:lineRule="exact"/>
                    <w:pPrChange w:id="23" w:author="李雨珂" w:date="2023-09-06T09:29:00Z">
                      <w:pPr/>
                    </w:pPrChange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sz w:val="18"/>
                      <w:szCs w:val="18"/>
                      <w:rPrChange w:id="24" w:author="李雨珂" w:date="2023-09-06T09:28:00Z">
                        <w:rPr>
                          <w:color w:val="000000"/>
                          <w:sz w:val="18"/>
                          <w:szCs w:val="18"/>
                        </w:rPr>
                      </w:rPrChange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sz w:val="18"/>
                      <w:szCs w:val="18"/>
                      <w:rPrChange w:id="25" w:author="李雨珂" w:date="2023-09-06T09:28:00Z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</w:rPrChange>
                    </w:rPr>
                    <w:t>优质中小企业梯度培育平台</w:t>
                  </w: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18"/>
                      <w:szCs w:val="18"/>
                      <w:rPrChange w:id="26" w:author="李雨珂" w:date="2023-09-06T09:27:00Z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</w:rPrChange>
                    </w:rPr>
                    <w:t>(</w:t>
                  </w: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sz w:val="18"/>
                      <w:szCs w:val="18"/>
                      <w:rPrChange w:id="27" w:author="李雨珂" w:date="2023-09-06T09:28:00Z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</w:rPrChange>
                    </w:rPr>
                    <w:t>http://zjtx.miit.gov.cn)</w:t>
                  </w:r>
                </w:p>
              </w:txbxContent>
            </v:textbox>
          </v:shape>
        </w:pict>
      </w:r>
      <w:r>
        <w:rPr>
          <w:rFonts w:ascii="黑体" w:eastAsia="黑体" w:hAnsi="黑体" w:cs="黑体"/>
          <w:snapToGrid w:val="0"/>
          <w:sz w:val="32"/>
          <w:szCs w:val="32"/>
        </w:rPr>
        <w:pict>
          <v:shape id="自选图形 60" o:spid="_x0000_s1029" type="#_x0000_t109" style="width:51.2pt;height:52.45pt;margin-top:7.2pt;margin-left:-27.85pt;position:absolute;v-text-anchor:middle;z-index:251661312" filled="f" stroked="t" strokeweight="1pt">
            <v:fill o:detectmouseclick="t"/>
            <v:stroke joinstyle="miter"/>
            <v:shadow color="gray"/>
            <o:lock v:ext="edit" aspectratio="f"/>
            <v:textbox style="layout-flow:horizontal">
              <w:txbxContent>
                <w:p>
                  <w:pPr>
                    <w:jc w:val="center"/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28" w:author="李雨珂" w:date="2023-09-06T09:28:00Z">
                        <w:rPr>
                          <w:color w:val="000000"/>
                        </w:rPr>
                      </w:rPrChange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29" w:author="李雨珂" w:date="2023-09-06T09:28:00Z">
                        <w:rPr>
                          <w:rFonts w:hint="eastAsia"/>
                          <w:color w:val="000000"/>
                        </w:rPr>
                      </w:rPrChange>
                    </w:rPr>
                    <w:t>企业</w:t>
                  </w:r>
                </w:p>
              </w:txbxContent>
            </v:textbox>
          </v:shape>
        </w:pict>
      </w:r>
      <w:r>
        <w:rPr>
          <w:rFonts w:ascii="黑体" w:eastAsia="黑体" w:hAnsi="黑体" w:cs="黑体"/>
          <w:snapToGrid w:val="0"/>
          <w:sz w:val="32"/>
          <w:szCs w:val="32"/>
          <w:rPrChange w:id="30" w:author="李雨珂" w:date="2023-09-06T09:26:00Z">
            <w:rPr>
              <w:rFonts w:ascii="黑体" w:eastAsia="黑体" w:hAnsi="黑体" w:cs="黑体"/>
              <w:sz w:val="32"/>
              <w:szCs w:val="32"/>
            </w:rPr>
          </w:rPrChange>
        </w:rPr>
        <w:pict>
          <v:shape id="文本框 57" o:spid="_x0000_s1030" type="#_x0000_t202" style="width:46.25pt;height:68.7pt;margin-top:12.15pt;margin-left:269.95pt;position:absolute;v-text-anchor:top;z-index:251659264" filled="t" fillcolor="white" stroked="f" strokeweight="0.5pt">
            <v:fill color2="white"/>
            <v:shadow color="gray"/>
            <o:lock v:ext="edit" aspectratio="f"/>
            <v:textbox style="layout-flow:horizontal">
              <w:txbxContent>
                <w:p>
                  <w:pP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31" w:author="李雨珂" w:date="2023-09-06T09:30:00Z">
                        <w:rPr>
                          <w:color w:val="000000"/>
                        </w:rPr>
                      </w:rPrChange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32" w:author="李雨珂" w:date="2023-09-06T09:30:00Z">
                        <w:rPr>
                          <w:rFonts w:hint="eastAsia"/>
                          <w:color w:val="000000"/>
                        </w:rPr>
                      </w:rPrChange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eastAsia="黑体" w:hAnsi="黑体" w:cs="黑体"/>
          <w:snapToGrid w:val="0"/>
          <w:sz w:val="32"/>
          <w:szCs w:val="32"/>
          <w:rPrChange w:id="33" w:author="李雨珂" w:date="2023-09-06T09:26:00Z">
            <w:rPr>
              <w:rFonts w:ascii="黑体" w:eastAsia="黑体" w:hAnsi="黑体" w:cs="黑体"/>
              <w:sz w:val="32"/>
              <w:szCs w:val="32"/>
            </w:rPr>
          </w:rPrChange>
        </w:rPr>
        <w:pict>
          <v:shape id="自选图形 56" o:spid="_x0000_s1031" type="#_x0000_t109" style="width:59.9pt;height:76.8pt;margin-top:9pt;margin-left:214.75pt;position:absolute;v-text-anchor:middle;z-index:251665408" filled="f" stroked="t" strokeweight="1pt">
            <v:fill o:detectmouseclick="t"/>
            <v:stroke joinstyle="miter"/>
            <v:shadow color="gray"/>
            <o:lock v:ext="edit" aspectratio="f"/>
            <v:textbox style="layout-flow:horizontal"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34" w:author="李雨珂" w:date="2023-09-06T09:29:00Z">
                        <w:rPr>
                          <w:rFonts w:hint="eastAsia"/>
                          <w:color w:val="000000"/>
                        </w:rPr>
                      </w:rPrChange>
                    </w:rPr>
                    <w:t>创新型中</w:t>
                  </w: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35" w:author="李雨珂" w:date="2023-09-06T09:29:00Z">
                        <w:rPr>
                          <w:rFonts w:hint="eastAsia"/>
                          <w:color w:val="000000"/>
                        </w:rPr>
                      </w:rPrChange>
                    </w:rPr>
                    <w:t>小企</w:t>
                  </w:r>
                  <w:r>
                    <w:rPr>
                      <w:rFonts w:ascii="仿宋_GB2312" w:eastAsia="仿宋_GB2312" w:hAnsi="仿宋_GB2312" w:cs="仿宋_GB2312" w:hint="eastAsia"/>
                      <w:color w:val="000000"/>
                      <w:rPrChange w:id="36" w:author="李雨珂" w:date="2023-09-06T09:27:00Z">
                        <w:rPr>
                          <w:rFonts w:hint="eastAsia"/>
                          <w:color w:val="000000"/>
                        </w:rPr>
                      </w:rPrChange>
                    </w:rPr>
                    <w:t>业自</w:t>
                  </w:r>
                  <w:r>
                    <w:rPr>
                      <w:rFonts w:hint="eastAsia"/>
                      <w:color w:val="000000"/>
                    </w:rPr>
                    <w:t>评表</w:t>
                  </w:r>
                </w:p>
              </w:txbxContent>
            </v:textbox>
          </v:shape>
        </w:pict>
      </w:r>
      <w:r>
        <w:rPr>
          <w:rFonts w:ascii="黑体" w:eastAsia="黑体" w:hAnsi="黑体" w:cs="黑体"/>
          <w:snapToGrid w:val="0"/>
          <w:sz w:val="32"/>
          <w:szCs w:val="32"/>
          <w:rPrChange w:id="37" w:author="李雨珂" w:date="2023-09-06T09:26:00Z">
            <w:rPr>
              <w:rFonts w:ascii="黑体" w:eastAsia="黑体" w:hAnsi="黑体" w:cs="黑体"/>
              <w:sz w:val="32"/>
              <w:szCs w:val="32"/>
            </w:rPr>
          </w:rPrChange>
        </w:rPr>
        <w:pict>
          <v:shape id="文本框 55" o:spid="_x0000_s1032" type="#_x0000_t202" style="width:51.7pt;height:50.55pt;margin-top:13.85pt;margin-left:178.5pt;position:absolute;v-text-anchor:top;z-index:251658240" filled="t" fillcolor="white" stroked="f" strokeweight="0.5pt">
            <v:fill color2="white"/>
            <v:shadow color="gray"/>
            <o:lock v:ext="edit" aspectratio="f"/>
            <v:textbox style="layout-flow:horizontal">
              <w:txbxContent>
                <w:p>
                  <w:pPr>
                    <w:rPr>
                      <w:rFonts w:ascii="仿宋_GB2312" w:eastAsia="仿宋_GB2312" w:hAnsi="仿宋_GB2312" w:cs="仿宋_GB2312" w:hint="eastAsia"/>
                      <w:color w:val="000000"/>
                      <w:rPrChange w:id="38" w:author="李雨珂" w:date="2023-09-06T09:27:00Z">
                        <w:rPr>
                          <w:color w:val="000000"/>
                        </w:rPr>
                      </w:rPrChange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rPrChange w:id="39" w:author="李雨珂" w:date="2023-09-06T09:27:00Z">
                        <w:rPr>
                          <w:rFonts w:hint="eastAsia"/>
                          <w:color w:val="000000"/>
                        </w:rPr>
                      </w:rPrChange>
                    </w:rPr>
                    <w:t>填写</w:t>
                  </w:r>
                </w:p>
              </w:txbxContent>
            </v:textbox>
          </v:shape>
        </w:pict>
      </w:r>
    </w:p>
    <w:p>
      <w:pPr>
        <w:rPr>
          <w:rFonts w:ascii="黑体" w:eastAsia="黑体" w:hAnsi="黑体" w:cs="黑体"/>
          <w:snapToGrid w:val="0"/>
          <w:sz w:val="32"/>
          <w:szCs w:val="32"/>
          <w:rPrChange w:id="40" w:author="李雨珂" w:date="2023-09-06T09:26:00Z">
            <w:rPr>
              <w:rFonts w:ascii="黑体" w:eastAsia="黑体" w:hAnsi="黑体" w:cs="黑体"/>
              <w:sz w:val="32"/>
              <w:szCs w:val="32"/>
            </w:rPr>
          </w:rPrChange>
        </w:rPr>
      </w:pPr>
      <w:r>
        <w:rPr>
          <w:rFonts w:ascii="黑体" w:eastAsia="黑体" w:hAnsi="黑体" w:cs="黑体"/>
          <w:snapToGrid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52" o:spid="_x0000_s1033" type="#_x0000_t32" style="width:21.45pt;height:0.7pt;margin-top:5.2pt;margin-left:360.05pt;flip:y;position:absolute;z-index:251667456" filled="f" stroked="t" strokeweight="0.5pt">
            <v:stroke joinstyle="miter" endarrow="open"/>
            <v:path arrowok="t" fillok="f"/>
          </v:shape>
        </w:pict>
      </w:r>
      <w:r>
        <w:rPr>
          <w:rFonts w:ascii="黑体" w:eastAsia="黑体" w:hAnsi="黑体" w:cs="黑体"/>
          <w:snapToGrid w:val="0"/>
          <w:sz w:val="32"/>
          <w:szCs w:val="32"/>
          <w:rPrChange w:id="41" w:author="李雨珂" w:date="2023-09-06T09:26:00Z">
            <w:rPr>
              <w:rFonts w:ascii="黑体" w:eastAsia="黑体" w:hAnsi="黑体" w:cs="黑体"/>
              <w:sz w:val="32"/>
              <w:szCs w:val="32"/>
            </w:rPr>
          </w:rPrChange>
        </w:rPr>
        <w:pict>
          <v:shape id="文本框 53" o:spid="_x0000_s1034" type="#_x0000_t202" style="width:50.55pt;height:43.15pt;margin-top:0.6pt;margin-left:20.55pt;position:absolute;v-text-anchor:top;z-index:251670528" filled="f" stroked="f" strokeweight="0.5pt">
            <v:fill o:detectmouseclick="t"/>
            <v:shadow color="gray"/>
            <o:lock v:ext="edit" aspectratio="f"/>
            <v:textbox style="layout-flow:horizontal">
              <w:txbxContent>
                <w:p>
                  <w:pPr>
                    <w:rPr>
                      <w:rFonts w:ascii="仿宋_GB2312" w:eastAsia="仿宋_GB2312" w:hAnsi="仿宋_GB2312" w:cs="仿宋_GB2312" w:hint="eastAsia"/>
                      <w:color w:val="000000"/>
                      <w:rPrChange w:id="42" w:author="李雨珂" w:date="2023-09-06T09:27:00Z">
                        <w:rPr>
                          <w:color w:val="000000"/>
                        </w:rPr>
                      </w:rPrChange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color w:val="000000"/>
                      <w:rPrChange w:id="43" w:author="李雨珂" w:date="2023-09-06T09:28:00Z">
                        <w:rPr>
                          <w:rFonts w:hint="eastAsia"/>
                          <w:color w:val="000000"/>
                        </w:rPr>
                      </w:rPrChange>
                    </w:rPr>
                    <w:t>登</w:t>
                  </w:r>
                  <w:r>
                    <w:rPr>
                      <w:rFonts w:ascii="仿宋_GB2312" w:eastAsia="仿宋_GB2312" w:hAnsi="仿宋_GB2312" w:cs="仿宋_GB2312" w:hint="eastAsia"/>
                      <w:color w:val="000000"/>
                      <w:rPrChange w:id="44" w:author="李雨珂" w:date="2023-09-06T09:27:00Z">
                        <w:rPr>
                          <w:rFonts w:hint="eastAsia"/>
                          <w:color w:val="000000"/>
                        </w:rPr>
                      </w:rPrChange>
                    </w:rPr>
                    <w:t>录</w:t>
                  </w:r>
                </w:p>
              </w:txbxContent>
            </v:textbox>
          </v:shape>
        </w:pict>
      </w:r>
      <w:r>
        <w:rPr>
          <w:rFonts w:ascii="黑体" w:eastAsia="黑体" w:hAnsi="黑体" w:cs="黑体"/>
          <w:snapToGrid w:val="0"/>
          <w:sz w:val="32"/>
          <w:szCs w:val="32"/>
          <w:rPrChange w:id="45" w:author="李雨珂" w:date="2023-09-06T09:26:00Z">
            <w:rPr>
              <w:rFonts w:ascii="黑体" w:eastAsia="黑体" w:hAnsi="黑体" w:cs="黑体"/>
              <w:sz w:val="32"/>
              <w:szCs w:val="32"/>
            </w:rPr>
          </w:rPrChange>
        </w:rPr>
        <w:pict>
          <v:shape id="自选图形 51" o:spid="_x0000_s1035" type="#_x0000_t32" style="width:27.2pt;height:0.35pt;margin-top:3.5pt;margin-left:275.85pt;position:absolute;z-index:251669504" filled="f" stroked="t" strokeweight="0.5pt">
            <v:stroke joinstyle="miter" endarrow="open"/>
            <v:path arrowok="t" fillok="f"/>
          </v:shape>
        </w:pict>
      </w:r>
      <w:r>
        <w:rPr>
          <w:rFonts w:ascii="黑体" w:eastAsia="黑体" w:hAnsi="黑体" w:cs="黑体"/>
          <w:snapToGrid w:val="0"/>
          <w:sz w:val="32"/>
          <w:szCs w:val="32"/>
          <w:rPrChange w:id="46" w:author="李雨珂" w:date="2023-09-06T09:26:00Z">
            <w:rPr>
              <w:rFonts w:ascii="黑体" w:eastAsia="黑体" w:hAnsi="黑体" w:cs="黑体"/>
              <w:sz w:val="32"/>
              <w:szCs w:val="32"/>
            </w:rPr>
          </w:rPrChange>
        </w:rPr>
        <w:pict>
          <v:shape id="自选图形 50" o:spid="_x0000_s1036" type="#_x0000_t32" style="width:32.4pt;height:0.45pt;margin-top:3.95pt;margin-left:182.15pt;flip:y;position:absolute;z-index:251664384" filled="f" stroked="t" strokeweight="0.5pt">
            <v:stroke joinstyle="miter" endarrow="open"/>
            <v:path arrowok="t" fillok="f"/>
          </v:shape>
        </w:pict>
      </w:r>
      <w:r>
        <w:rPr>
          <w:rFonts w:ascii="黑体" w:eastAsia="黑体" w:hAnsi="黑体" w:cs="黑体"/>
          <w:snapToGrid w:val="0"/>
          <w:sz w:val="32"/>
          <w:szCs w:val="32"/>
          <w:rPrChange w:id="47" w:author="李雨珂" w:date="2023-09-06T09:26:00Z">
            <w:rPr>
              <w:rFonts w:ascii="黑体" w:eastAsia="黑体" w:hAnsi="黑体" w:cs="黑体"/>
              <w:sz w:val="32"/>
              <w:szCs w:val="32"/>
            </w:rPr>
          </w:rPrChange>
        </w:rPr>
        <w:pict>
          <v:shape id="自选图形 49" o:spid="_x0000_s1037" type="#_x0000_t32" style="width:33.15pt;height:0.65pt;margin-top:1.6pt;margin-left:23.35pt;flip:y;position:absolute;z-index:251662336" filled="f" stroked="t" strokeweight="0.5pt">
            <v:stroke joinstyle="miter" endarrow="open"/>
            <v:path arrowok="t" fillok="f"/>
          </v:shape>
        </w:pict>
      </w:r>
    </w:p>
    <w:p>
      <w:pPr>
        <w:jc w:val="left"/>
        <w:rPr>
          <w:snapToGrid w:val="0"/>
          <w:rPrChange w:id="48" w:author="李雨珂" w:date="2023-09-06T09:26:00Z">
            <w:rPr/>
          </w:rPrChange>
        </w:rPr>
      </w:pPr>
    </w:p>
    <w:p>
      <w:pPr>
        <w:rPr>
          <w:snapToGrid w:val="0"/>
          <w:rPrChange w:id="49" w:author="李雨珂" w:date="2023-09-06T09:26:00Z">
            <w:rPr/>
          </w:rPrChange>
        </w:rPr>
      </w:pPr>
    </w:p>
    <w:p>
      <w:pPr>
        <w:spacing w:line="240" w:lineRule="auto"/>
        <w:ind w:firstLine="616" w:firstLineChars="148"/>
        <w:pPrChange w:id="50" w:author="李雨珂" w:date="2023-09-06T09:28:00Z">
          <w:pPr>
            <w:spacing w:line="360" w:lineRule="exact"/>
          </w:pPr>
        </w:pPrChange>
        <w:rPr>
          <w:rFonts w:ascii="黑体" w:eastAsia="黑体" w:hAnsi="黑体" w:cs="黑体"/>
          <w:snapToGrid w:val="0"/>
          <w:sz w:val="32"/>
          <w:szCs w:val="32"/>
          <w:rPrChange w:id="51" w:author="李雨珂" w:date="2023-09-06T09:28:00Z">
            <w:rPr>
              <w:rFonts w:ascii="黑体" w:eastAsia="黑体" w:hAnsi="黑体" w:cs="黑体"/>
              <w:sz w:val="32"/>
              <w:szCs w:val="32"/>
            </w:rPr>
          </w:rPrChange>
        </w:rPr>
      </w:pPr>
      <w:r>
        <w:rPr>
          <w:rFonts w:ascii="黑体" w:eastAsia="黑体" w:hAnsi="黑体" w:cs="黑体" w:hint="eastAsia"/>
          <w:snapToGrid w:val="0"/>
          <w:sz w:val="32"/>
          <w:szCs w:val="32"/>
          <w:lang w:eastAsia="zh-CN"/>
          <w:rPrChange w:id="52" w:author="李雨珂" w:date="2023-09-06T09:28:00Z">
            <w:rPr>
              <w:rFonts w:ascii="黑体" w:eastAsia="黑体" w:hAnsi="黑体" w:cs="黑体" w:hint="eastAsia"/>
              <w:sz w:val="32"/>
              <w:szCs w:val="32"/>
              <w:lang w:eastAsia="zh-CN"/>
            </w:rPr>
          </w:rPrChange>
        </w:rPr>
        <w:t>二、</w:t>
      </w:r>
      <w:r>
        <w:rPr>
          <w:rFonts w:ascii="黑体" w:eastAsia="黑体" w:hAnsi="黑体" w:cs="黑体" w:hint="eastAsia"/>
          <w:snapToGrid w:val="0"/>
          <w:sz w:val="32"/>
          <w:szCs w:val="32"/>
          <w:rPrChange w:id="53" w:author="李雨珂" w:date="2023-09-06T09:28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便捷操作方法：</w:t>
      </w:r>
    </w:p>
    <w:p>
      <w:pPr>
        <w:spacing w:line="240" w:lineRule="auto"/>
        <w:ind w:firstLine="616" w:firstLineChars="148"/>
        <w:pPrChange w:id="54" w:author="李雨珂" w:date="2023-09-06T09:28:00Z">
          <w:pPr>
            <w:spacing w:line="360" w:lineRule="exact"/>
          </w:pPr>
        </w:pPrChange>
        <w:rPr>
          <w:rFonts w:ascii="仿宋_GB2312" w:eastAsia="仿宋_GB2312" w:hAnsi="仿宋_GB2312" w:cs="仿宋_GB2312" w:hint="eastAsia"/>
          <w:snapToGrid w:val="0"/>
          <w:sz w:val="32"/>
          <w:szCs w:val="32"/>
          <w:rPrChange w:id="55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56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一、先注册，再登录；</w:t>
      </w:r>
    </w:p>
    <w:p>
      <w:pPr>
        <w:spacing w:line="240" w:lineRule="auto"/>
        <w:ind w:firstLine="616" w:firstLineChars="148"/>
        <w:pPrChange w:id="57" w:author="李雨珂" w:date="2023-09-06T09:28:00Z">
          <w:pPr>
            <w:spacing w:line="360" w:lineRule="exact"/>
          </w:pPr>
        </w:pPrChange>
        <w:rPr>
          <w:rFonts w:ascii="仿宋_GB2312" w:eastAsia="仿宋_GB2312" w:hAnsi="仿宋_GB2312" w:cs="仿宋_GB2312" w:hint="eastAsia"/>
          <w:snapToGrid w:val="0"/>
          <w:sz w:val="32"/>
          <w:szCs w:val="32"/>
          <w:rPrChange w:id="58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59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二、在更新的页面，点击右上方的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60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“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61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企业信息管理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62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”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63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按钮；</w:t>
      </w:r>
    </w:p>
    <w:p>
      <w:pPr>
        <w:spacing w:line="240" w:lineRule="auto"/>
        <w:ind w:firstLine="616" w:firstLineChars="148"/>
        <w:pPrChange w:id="64" w:author="李雨珂" w:date="2023-09-06T09:28:00Z">
          <w:pPr>
            <w:spacing w:line="360" w:lineRule="exact"/>
          </w:pPr>
        </w:pPrChange>
        <w:rPr>
          <w:rFonts w:ascii="仿宋_GB2312" w:eastAsia="仿宋_GB2312" w:hAnsi="仿宋_GB2312" w:cs="仿宋_GB2312" w:hint="eastAsia"/>
          <w:snapToGrid w:val="0"/>
          <w:sz w:val="32"/>
          <w:szCs w:val="32"/>
          <w:rPrChange w:id="65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66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三、在更新的页面，点击左上方的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67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“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68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企业信息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69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”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70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按钮；</w:t>
      </w:r>
    </w:p>
    <w:p>
      <w:pPr>
        <w:spacing w:line="240" w:lineRule="auto"/>
        <w:ind w:firstLine="616" w:firstLineChars="148"/>
        <w:pPrChange w:id="71" w:author="李雨珂" w:date="2023-09-06T09:28:00Z">
          <w:pPr>
            <w:spacing w:line="360" w:lineRule="exact"/>
          </w:pPr>
        </w:pPrChange>
        <w:rPr>
          <w:rFonts w:ascii="仿宋_GB2312" w:eastAsia="仿宋_GB2312" w:hAnsi="仿宋_GB2312" w:cs="仿宋_GB2312" w:hint="eastAsia"/>
          <w:snapToGrid w:val="0"/>
          <w:sz w:val="32"/>
          <w:szCs w:val="32"/>
          <w:rPrChange w:id="72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73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四、点击下方的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74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“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75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编辑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76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”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77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按钮输入相应信息，完成后点击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78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“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79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保存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80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”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81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按钮；</w:t>
      </w:r>
    </w:p>
    <w:p>
      <w:pPr>
        <w:spacing w:line="240" w:lineRule="auto"/>
        <w:ind w:firstLine="616" w:firstLineChars="148"/>
        <w:pPrChange w:id="82" w:author="李雨珂" w:date="2023-09-06T09:28:00Z">
          <w:pPr>
            <w:spacing w:line="360" w:lineRule="exact"/>
          </w:pPr>
        </w:pPrChange>
        <w:rPr>
          <w:rFonts w:ascii="仿宋_GB2312" w:eastAsia="仿宋_GB2312" w:hAnsi="仿宋_GB2312" w:cs="仿宋_GB2312" w:hint="eastAsia"/>
          <w:snapToGrid w:val="0"/>
          <w:sz w:val="32"/>
          <w:szCs w:val="32"/>
          <w:rPrChange w:id="83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84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五、点击左上方的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85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“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86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企业申报信息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87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”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  <w:rPrChange w:id="88" w:author="李雨珂" w:date="2023-09-06T09:28:00Z">
            <w:rPr>
              <w:rFonts w:ascii="仿宋_GB2312" w:eastAsia="仿宋_GB2312" w:hAnsi="仿宋_GB2312" w:cs="仿宋_GB2312" w:hint="eastAsia"/>
              <w:sz w:val="24"/>
            </w:rPr>
          </w:rPrChange>
        </w:rPr>
        <w:t>按钮，选择相应企业进行申报。</w:t>
      </w:r>
    </w:p>
    <w:p>
      <w:pPr>
        <w:ind w:firstLine="616" w:firstLineChars="148"/>
        <w:jc w:val="left"/>
        <w:pPrChange w:id="89" w:author="李雨珂" w:date="2023-09-06T09:28:00Z">
          <w:pPr>
            <w:jc w:val="left"/>
          </w:pPr>
        </w:pPrChange>
        <w:rPr>
          <w:rFonts w:ascii="仿宋_GB2312" w:eastAsia="仿宋_GB2312" w:hAnsi="仿宋_GB2312" w:cs="仿宋_GB2312" w:hint="eastAsia"/>
          <w:snapToGrid w:val="0"/>
          <w:sz w:val="32"/>
          <w:szCs w:val="32"/>
          <w:rPrChange w:id="90" w:author="李雨珂" w:date="2023-09-06T09:28:00Z">
            <w:rPr>
              <w:rFonts w:ascii="仿宋_GB2312" w:eastAsia="仿宋_GB2312" w:hAnsi="仿宋_GB2312" w:cs="仿宋_GB2312" w:hint="eastAsia"/>
            </w:rPr>
          </w:rPrChange>
        </w:rPr>
      </w:pPr>
    </w:p>
    <w:sectPr>
      <w:headerReference w:type="default" r:id="rId4"/>
      <w:type w:val="nextPage"/>
      <w:pgSz w:w="11906" w:h="16838"/>
      <w:pgMar w:top="1417" w:right="1587" w:bottom="1417" w:left="1701" w:header="851" w:footer="992" w:gutter="0"/>
      <w:paperSrc w:first="0" w:other="0"/>
      <w:cols w:space="708"/>
      <w:titlePg w:val="0"/>
      <w:rtlGutter w:val="0"/>
      <w:docGrid w:type="linesAndChars" w:linePitch="636" w:charSpace="200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49" type="#_x0000_t202" style="width:0;height:0;margin-top:0;margin-left:0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t>&lt;root&gt;&lt;sender&gt;gxgxtzxc@163.com&lt;/sender&gt;&lt;type&gt;2&lt;/type&gt;&lt;subject&gt;自治区工业和信息化厅关于组织开展2023年第二批创新型中小企业评价工作的通知(挂网）&lt;/subject&gt;&lt;attachmentName&gt;附件3：申报流程图.docx&lt;/attachmentName&gt;&lt;addressee&gt;xxzx@gxt.gxzf.gov.cn&lt;/addressee&gt;&lt;mailSec&gt;无密级&lt;/mailSec&gt;&lt;sendTime&gt;2023-09-06 10:53:14&lt;/sendTime&gt;&lt;loadTime&gt;2023-09-06 15:13:31&lt;/loadTime&gt;&lt;/root&gt;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revisionView w:comments="1" w:formatting="1" w:inkAnnotations="1" w:insDel="1" w:markup="0"/>
  <w:trackRevisions/>
  <w:defaultTabStop w:val="420"/>
  <w:drawingGridHorizontalSpacing w:val="154"/>
  <w:drawingGridVerticalSpacing w:val="318"/>
  <w:displayHorizontalDrawingGridEvery w:val="2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157265280</TotalTime>
  <Pages>1</Pages>
  <Words>205</Words>
  <Characters>189</Characters>
  <Application>Microsoft Office Word</Application>
  <DocSecurity>0</DocSecurity>
  <Lines>1</Lines>
  <Paragraphs>1</Paragraphs>
  <ScaleCrop>false</ScaleCrop>
  <Company>省经济和信息化委员会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黄运开</dc:creator>
  <cp:lastModifiedBy>gxxc</cp:lastModifiedBy>
  <cp:revision>2</cp:revision>
  <cp:lastPrinted>2022-08-24T08:50:00Z</cp:lastPrinted>
  <dcterms:created xsi:type="dcterms:W3CDTF">2022-08-21T01:41:00Z</dcterms:created>
  <dcterms:modified xsi:type="dcterms:W3CDTF">2023-09-06T09:30:56Z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慧眼令牌">
    <vt:lpwstr>eyJraWQiOiJvYSIsInR5cCI6IkpXVCIsImFsZyI6IkhTMjU2In0.eyJzdWIiOiJPQS1MT0dJTiIsIm5iZiI6MTY5Mzk1OTU2MSwiY29ycElkIjoiIiwiaXNzIjoiRVhPQSIsIm5hbWUiOiLmnY7pm6jnj4IiLCJleHAiOjIwMDkzMjMxNjEsImlhdCI6MTY5Mzk2MjU2MSwidXNlcklkIjoxMzc0MywianRpIjoib2EiLCJhY2NvdW50IjoibGl5ayJ9.-CMm5F2dqAzXoAxPOL-6Acrk6Rj-7d-2T6opJ3GYvlI</vt:lpwstr>
  </property>
</Properties>
</file>