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申报流程图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一、创新型中小企业评价</w:t>
      </w:r>
    </w:p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sz w:val="32"/>
          <w:szCs w:val="32"/>
        </w:rPr>
        <w:pict>
          <v:shape id="_x0000_s1026" o:spid="_x0000_s1026" o:spt="202" type="#_x0000_t202" style="position:absolute;left:0pt;margin-left:21.2pt;margin-top:10.1pt;height:25pt;width:39.35pt;z-index:251641856;mso-width-relative:page;mso-height-relative:page;" fillcolor="#FFFFFF" filled="t" stroked="f" coordsize="21600,21600" o:gfxdata="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BYAAABkcnMvUEsBAhQAFAAAAAgAh07iQCmJbbjTAAAA&#10;CAEAAA8AAAAAAAAAAQAgAAAAOAAAAGRycy9kb3ducmV2LnhtbFBLAQIUABQAAAAIAIdO4kBmQmxQ&#10;RQIAAF4EAAAOAAAAAAAAAAEAIAAAADgBAABkcnMvZTJvRG9jLnhtbFBLBQYAAAAABgAGAFkBAADv&#10;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注册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4" o:spid="_x0000_s1084" o:spt="109" type="#_x0000_t109" style="position:absolute;left:0pt;margin-left:-6.05pt;margin-top:7.2pt;height:52.45pt;width:29.4pt;z-index:251642880;v-text-anchor:middle;mso-width-relative:page;mso-height-relative:page;" filled="f" stroked="t" coordsize="21600,21600" o:gfxdata="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MKUtTHYAAAA&#10;CQEAAA8AAAAAAAAAAQAgAAAAOAAAAGRycy9kb3ducmV2LnhtbFBLAQIUABQAAAAIAIdO4kB2wqwr&#10;eQIAALkEAAAOAAAAAAAAAAEAIAAAAD0BAABkcnMvZTJvRG9jLnhtbFBLBQYAAAAABgAGAFkBAAAo&#10;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企业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3" o:spid="_x0000_s1083" o:spt="109" type="#_x0000_t109" style="position:absolute;left:0pt;margin-left:376.25pt;margin-top:10.5pt;height:49.95pt;width:38.7pt;z-index:251650048;v-text-anchor:middle;mso-width-relative:page;mso-height-relative:page;" filled="f" stroked="t" coordsize="21600,21600" o:gfxdata="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JNNfeTYAAAACgEAAA8AAAAAAAAA&#10;AQAgAAAAOAAAAGRycy9kb3ducmV2LnhtbFBLAQIUABQAAAAIAIdO4kAKquHFbQIAAK8EAAAOAAAA&#10;AAAAAAEAIAAAAD0BAABkcnMvZTJvRG9jLnhtbFBLBQYAAAAABgAGAFkBAAAc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完成自评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2" o:spid="_x0000_s1082" o:spt="109" type="#_x0000_t109" style="position:absolute;left:0pt;margin-left:303.05pt;margin-top:8.5pt;height:53.05pt;width:50.55pt;z-index:251648000;v-text-anchor:middle;mso-width-relative:page;mso-height-relative:page;" filled="f" stroked="t" coordsize="21600,21600" o:gfxdata="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IO568NcAAAAKAQAADwAAAAAA&#10;AAABACAAAAA4AAAAZHJzL2Rvd25yZXYueG1sUEsBAhQAFAAAAAgAh07iQNnZmK9wAgAArwQAAA4A&#10;AAAAAAAAAQAgAAAAPAEAAGRycy9lMm9Eb2MueG1sUEsFBgAAAAAGAAYAWQEAAB4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自评相关佐证材料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1" o:spid="_x0000_s1081" o:spt="202" type="#_x0000_t202" style="position:absolute;left:0pt;margin-left:269.95pt;margin-top:12.15pt;height:21.25pt;width:36.85pt;z-index:251640832;mso-width-relative:page;mso-height-relative:page;" fillcolor="#FFFFFF" filled="t" stroked="f" coordsize="21600,21600" o:gfxdata="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1JircNYAAAAJAQAADwAA&#10;AAAAAAABACAAAAA4AAAAZHJzL2Rvd25yZXYueG1sUEsBAhQAFAAAAAgAh07iQD2Pjac7AgAAVAQA&#10;AA4AAAAAAAAAAQAgAAAAOwEAAGRycy9lMm9Eb2MueG1sUEsFBgAAAAAGAAYAWQEAAOgFAAAAAA=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上传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0" o:spid="_x0000_s1080" o:spt="109" type="#_x0000_t109" style="position:absolute;left:0pt;margin-left:214.75pt;margin-top:9pt;height:52.45pt;width:59.9pt;z-index:251646976;v-text-anchor:middle;mso-width-relative:page;mso-height-relative:page;" filled="f" stroked="t" coordsize="21600,21600" o:gfxdata="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N4KOEnYAAAACgEAAA8AAAAAAAAA&#10;AQAgAAAAOAAAAGRycy9kb3ducmV2LnhtbFBLAQIUABQAAAAIAIdO4kCBjQ/AbQIAAK8EAAAOAAAA&#10;AAAAAAEAIAAAAD0BAABkcnMvZTJvRG9jLnhtbFBLBQYAAAAABgAGAFkBAAAc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创新型中小企业自评表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9" o:spid="_x0000_s1079" o:spt="202" type="#_x0000_t202" style="position:absolute;left:0pt;margin-left:178.5pt;margin-top:13.85pt;height:21.25pt;width:38.65pt;z-index:251639808;mso-width-relative:page;mso-height-relative:page;" fillcolor="#FFFFFF" filled="t" stroked="f" coordsize="21600,21600" o:gfxdata="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CZPrd11QAAAAkBAAAPAAAA&#10;AAAAAAEAIAAAADgAAABkcnMvZG93bnJldi54bWxQSwECFAAUAAAACACHTuJA7szs3DsCAABUBAAA&#10;DgAAAAAAAAABACAAAAA6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填写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8" o:spid="_x0000_s1078" o:spt="109" type="#_x0000_t109" style="position:absolute;left:0pt;margin-left:56.65pt;margin-top:7.8pt;height:52.5pt;width:125.5pt;z-index:251644928;v-text-anchor:middle;mso-width-relative:page;mso-height-relative:page;" filled="f" stroked="t" coordsize="21600,21600" o:gfxdata="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FgAAAGRycy9QSwECFAAUAAAACACHTuJA1/yAadcAAAAKAQAADwAAAAAAAAAB&#10;ACAAAAA4AAAAZHJzL2Rvd25yZXYueG1sUEsBAhQAFAAAAAgAh07iQK6scfBtAgAArgQAAA4AAAAA&#10;AAAAAQAgAAAAPAEAAGRycy9lMm9Eb2MueG1sUEsFBgAAAAAGAAYAWQEAABs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优质中小企业梯度培育平台(</w:t>
                  </w:r>
                  <w:ins w:id="0" w:author="gxxc" w:date="2024-02-27T17:14:41Z">
                    <w:r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https://zjtx.miit.gov.cn</w:t>
                    </w:r>
                  </w:ins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pict>
          <v:shape id="_x0000_s1077" o:spid="_x0000_s1077" o:spt="202" type="#_x0000_t202" style="position:absolute;left:0pt;margin-left:20.55pt;margin-top:0.6pt;height:25pt;width:39.35pt;z-index:251683840;mso-width-relative:page;mso-height-relative:page;" filled="f" stroked="f" coordsize="21600,21600" o:gfxdata="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NbwAqfXAAAABwEAAA8AAAAAAAAAAQAgAAAAOAAAAGRycy9k&#10;b3ducmV2LnhtbFBLAQIUABQAAAAIAIdO4kAWpxj2JgIAACkEAAAOAAAAAAAAAAEAIAAAADwBAABk&#10;cnMvZTJvRG9jLnhtbFBLBQYAAAAABgAGAFkBAADU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登录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6" o:spid="_x0000_s1076" o:spt="32" type="#_x0000_t32" style="position:absolute;left:0pt;flip:y;margin-left:354.45pt;margin-top:0.8pt;height:0.7pt;width:21.45pt;z-index:251649024;mso-width-relative:page;mso-height-relative:page;" filled="f" stroked="t" coordsize="21600,21600" o:gfxdata="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P4FCmHWAAAABwEAAA8AAAAAAAAAAQAgAAAAOAAA&#10;AGRycy9kb3ducmV2LnhtbFBLAQIUABQAAAAIAIdO4kCJeQPg9AEAAKEDAAAOAAAAAAAAAAEAIAAA&#10;ADsBAABkcnMvZTJvRG9jLnhtbFBLBQYAAAAABgAGAFkBAACh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5" o:spid="_x0000_s1075" o:spt="32" type="#_x0000_t32" style="position:absolute;left:0pt;margin-left:275.85pt;margin-top:3.5pt;height:0.35pt;width:27.2pt;z-index:251656192;mso-width-relative:page;mso-height-relative:page;" filled="f" stroked="t" coordsize="21600,21600" o:gfxdata="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GwJbvbWAAAABwEAAA8AAAAAAAAAAQAgAAAAOAAAAGRycy9kb3du&#10;cmV2LnhtbFBLAQIUABQAAAAIAIdO4kASpnZS6wEAAJQDAAAOAAAAAAAAAAEAIAAAADsBAABkcnMv&#10;ZTJvRG9jLnhtbFBLBQYAAAAABgAGAFkBAACY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4" o:spid="_x0000_s1074" o:spt="32" type="#_x0000_t32" style="position:absolute;left:0pt;flip:y;margin-left:182.15pt;margin-top:3.95pt;height:0.45pt;width:32.4pt;z-index:251645952;mso-width-relative:page;mso-height-relative:page;" filled="f" stroked="t" coordsize="21600,21600" o:gfxdata="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8HDKW1wAAAAcBAAAPAAAAAAAAAAEAIAAAADgA&#10;AABkcnMvZG93bnJldi54bWxQSwECFAAUAAAACACHTuJAGC4pQ/QBAACfAwAADgAAAAAAAAABACAA&#10;AAA8AQAAZHJzL2Uyb0RvYy54bWxQSwUGAAAAAAYABgBZAQAAog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3" o:spid="_x0000_s1073" o:spt="32" type="#_x0000_t32" style="position:absolute;left:0pt;flip:y;margin-left:23.35pt;margin-top:1.6pt;height:0.65pt;width:33.15pt;z-index:251643904;mso-width-relative:page;mso-height-relative:page;" filled="f" stroked="t" coordsize="21600,21600" o:gfxdata="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AXQURR&#10;1QAAAAYBAAAPAAAAAAAAAAEAIAAAADgAAABkcnMvZG93bnJldi54bWxQSwECFAAUAAAACACHTuJA&#10;QMJB8Q4CAADRAwAADgAAAAAAAAABACAAAAA6AQAAZHJzL2Uyb0RvYy54bWxQSwUGAAAAAAYABgBZ&#10;AQAAug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</w:p>
    <w:p>
      <w:pPr>
        <w:jc w:val="left"/>
      </w:pPr>
    </w:p>
    <w:p/>
    <w:p>
      <w:pPr>
        <w:spacing w:line="3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便捷操作方法：</w:t>
      </w:r>
    </w:p>
    <w:p>
      <w:pPr>
        <w:spacing w:line="36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一、先注册，再登录；</w:t>
      </w:r>
    </w:p>
    <w:p>
      <w:pPr>
        <w:spacing w:line="36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二、在更新的页面，点击右上方的“企业信息管理”按钮；</w:t>
      </w:r>
    </w:p>
    <w:p>
      <w:pPr>
        <w:spacing w:line="36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三、在更新的页面，点击左上方的“企业信息”按钮；</w:t>
      </w:r>
    </w:p>
    <w:p>
      <w:pPr>
        <w:spacing w:line="36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四、点击下方的“编辑”按钮输入相应信息，完成后点击“保存”按钮；</w:t>
      </w:r>
    </w:p>
    <w:p>
      <w:pPr>
        <w:spacing w:line="36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五、点击左上方的“企业申报信息”按钮，选择相应企业进行申报。</w:t>
      </w:r>
    </w:p>
    <w:p>
      <w:pPr>
        <w:jc w:val="left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xxc">
    <w15:presenceInfo w15:providerId="None" w15:userId="gxx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E41D2C"/>
    <w:rsid w:val="00B151E0"/>
    <w:rsid w:val="00C96B8B"/>
    <w:rsid w:val="04696DA1"/>
    <w:rsid w:val="127FC613"/>
    <w:rsid w:val="17156C15"/>
    <w:rsid w:val="1F1FC76E"/>
    <w:rsid w:val="2B2039A0"/>
    <w:rsid w:val="2FF80AC4"/>
    <w:rsid w:val="30FC793A"/>
    <w:rsid w:val="35BBD28A"/>
    <w:rsid w:val="374E24B9"/>
    <w:rsid w:val="3F6F6759"/>
    <w:rsid w:val="3FFF1895"/>
    <w:rsid w:val="47F7239C"/>
    <w:rsid w:val="4FDF4D01"/>
    <w:rsid w:val="5BBB0A10"/>
    <w:rsid w:val="69E41D2C"/>
    <w:rsid w:val="70CE7F83"/>
    <w:rsid w:val="727B95E1"/>
    <w:rsid w:val="72BF2B9D"/>
    <w:rsid w:val="738B0FED"/>
    <w:rsid w:val="7732D13D"/>
    <w:rsid w:val="777F6168"/>
    <w:rsid w:val="793F13D4"/>
    <w:rsid w:val="7B4DABA0"/>
    <w:rsid w:val="7BCB5AB3"/>
    <w:rsid w:val="7BF3E26C"/>
    <w:rsid w:val="7CF91CD4"/>
    <w:rsid w:val="7E3FC5A8"/>
    <w:rsid w:val="7EDDBD01"/>
    <w:rsid w:val="7F83FF20"/>
    <w:rsid w:val="7FF16C1C"/>
    <w:rsid w:val="A1BF6783"/>
    <w:rsid w:val="AF3F7977"/>
    <w:rsid w:val="AFDFD664"/>
    <w:rsid w:val="B6FDEF4A"/>
    <w:rsid w:val="B79CFC85"/>
    <w:rsid w:val="B7FB9B9C"/>
    <w:rsid w:val="BDAE22BD"/>
    <w:rsid w:val="BDD332C4"/>
    <w:rsid w:val="BFB73E80"/>
    <w:rsid w:val="CECA6DD6"/>
    <w:rsid w:val="CFDEC8B7"/>
    <w:rsid w:val="D6FDCA17"/>
    <w:rsid w:val="E67FBD38"/>
    <w:rsid w:val="EBFF4909"/>
    <w:rsid w:val="F197957D"/>
    <w:rsid w:val="F1A746B1"/>
    <w:rsid w:val="F2CFA7D4"/>
    <w:rsid w:val="F5B7D9FD"/>
    <w:rsid w:val="F67E9818"/>
    <w:rsid w:val="F7BB4BAA"/>
    <w:rsid w:val="F7EED8E0"/>
    <w:rsid w:val="FCA34901"/>
    <w:rsid w:val="FCE3F7AB"/>
    <w:rsid w:val="FEBF9B20"/>
    <w:rsid w:val="FEE3B083"/>
    <w:rsid w:val="FFBB9087"/>
    <w:rsid w:val="FFD71E7D"/>
    <w:rsid w:val="FFFEA7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73"/>
        <o:r id="V:Rule2" type="connector" idref="#_x0000_s1074"/>
        <o:r id="V:Rule3" type="connector" idref="#_x0000_s1075"/>
        <o:r id="V:Rule4" type="connector" idref="#_x0000_s107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205</Words>
  <Characters>189</Characters>
  <Lines>1</Lines>
  <Paragraphs>1</Paragraphs>
  <TotalTime>2</TotalTime>
  <ScaleCrop>false</ScaleCrop>
  <LinksUpToDate>false</LinksUpToDate>
  <CharactersWithSpaces>393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2022-08-21T01:41:00Z</dcterms:created>
  <dc:creator>黄运开</dc:creator>
  <cp:lastModifiedBy>gxxc</cp:lastModifiedBy>
  <cp:lastPrinted>2022-08-24T08:50:00Z</cp:lastPrinted>
  <dcterms:modified xsi:type="dcterms:W3CDTF">2024-02-27T17:14:48Z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